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F7F1" w14:textId="77777777" w:rsidR="00B01E9D" w:rsidRPr="00B01E9D" w:rsidRDefault="00B01E9D" w:rsidP="00104BD7">
      <w:pPr>
        <w:pStyle w:val="Default"/>
        <w:jc w:val="center"/>
        <w:rPr>
          <w:rFonts w:ascii="Arial" w:hAnsi="Arial" w:cs="Arial"/>
          <w:b/>
          <w:bCs/>
          <w:color w:val="auto"/>
        </w:rPr>
      </w:pPr>
    </w:p>
    <w:p w14:paraId="2D83FFDF" w14:textId="477673C7" w:rsidR="00DF614F" w:rsidRPr="00541898" w:rsidRDefault="00DF614F" w:rsidP="00104BD7">
      <w:pPr>
        <w:pStyle w:val="Default"/>
        <w:jc w:val="center"/>
        <w:rPr>
          <w:rFonts w:ascii="Arial" w:hAnsi="Arial" w:cs="Arial"/>
          <w:color w:val="auto"/>
          <w:sz w:val="28"/>
          <w:szCs w:val="28"/>
        </w:rPr>
      </w:pPr>
      <w:r w:rsidRPr="00541898">
        <w:rPr>
          <w:rFonts w:ascii="Arial" w:hAnsi="Arial" w:cs="Arial"/>
          <w:b/>
          <w:bCs/>
          <w:color w:val="auto"/>
          <w:sz w:val="28"/>
          <w:szCs w:val="28"/>
        </w:rPr>
        <w:t>UNIVERSITY AT BUFFALO SCHOOL OF LAW</w:t>
      </w:r>
    </w:p>
    <w:p w14:paraId="29AA6FDB" w14:textId="77777777" w:rsidR="00104BD7" w:rsidRPr="00541898" w:rsidRDefault="00104BD7" w:rsidP="00DF614F">
      <w:pPr>
        <w:pStyle w:val="Default"/>
        <w:rPr>
          <w:rFonts w:ascii="Arial" w:hAnsi="Arial" w:cs="Arial"/>
          <w:b/>
          <w:bCs/>
          <w:color w:val="auto"/>
          <w:sz w:val="28"/>
          <w:szCs w:val="28"/>
        </w:rPr>
      </w:pPr>
    </w:p>
    <w:p w14:paraId="3BFBD784" w14:textId="5397B89C" w:rsidR="00DF614F" w:rsidRPr="00541898" w:rsidRDefault="000C6B9D" w:rsidP="00104BD7">
      <w:pPr>
        <w:pStyle w:val="Default"/>
        <w:jc w:val="center"/>
        <w:rPr>
          <w:rFonts w:ascii="Arial" w:hAnsi="Arial" w:cs="Arial"/>
          <w:color w:val="auto"/>
          <w:sz w:val="28"/>
          <w:szCs w:val="28"/>
        </w:rPr>
      </w:pPr>
      <w:r w:rsidRPr="00541898">
        <w:rPr>
          <w:rFonts w:ascii="Arial" w:hAnsi="Arial" w:cs="Arial"/>
          <w:b/>
          <w:bCs/>
          <w:color w:val="auto"/>
          <w:sz w:val="28"/>
          <w:szCs w:val="28"/>
        </w:rPr>
        <w:t>EXPERENTIAL LEARNING</w:t>
      </w:r>
    </w:p>
    <w:p w14:paraId="677440A1" w14:textId="77777777" w:rsidR="00104BD7" w:rsidRPr="00541898" w:rsidRDefault="00104BD7" w:rsidP="00DF614F">
      <w:pPr>
        <w:pStyle w:val="Default"/>
        <w:rPr>
          <w:rFonts w:ascii="Arial" w:hAnsi="Arial" w:cs="Arial"/>
          <w:b/>
          <w:bCs/>
          <w:color w:val="auto"/>
          <w:sz w:val="28"/>
          <w:szCs w:val="28"/>
        </w:rPr>
      </w:pPr>
    </w:p>
    <w:p w14:paraId="4787C40F" w14:textId="71E04B2F" w:rsidR="00DF614F" w:rsidRPr="00541898" w:rsidRDefault="00DF614F" w:rsidP="00104BD7">
      <w:pPr>
        <w:pStyle w:val="Default"/>
        <w:jc w:val="center"/>
        <w:rPr>
          <w:rFonts w:ascii="Arial" w:hAnsi="Arial" w:cs="Arial"/>
          <w:color w:val="auto"/>
          <w:sz w:val="28"/>
          <w:szCs w:val="28"/>
        </w:rPr>
      </w:pPr>
      <w:r w:rsidRPr="00541898">
        <w:rPr>
          <w:rFonts w:ascii="Arial" w:hAnsi="Arial" w:cs="Arial"/>
          <w:b/>
          <w:bCs/>
          <w:color w:val="auto"/>
          <w:sz w:val="28"/>
          <w:szCs w:val="28"/>
        </w:rPr>
        <w:t>CONFLICTS OF INTEREST INVENTORY AND ACKNOWLEDGMENT</w:t>
      </w:r>
    </w:p>
    <w:p w14:paraId="5E816E4D" w14:textId="2F07A7AD" w:rsidR="00104BD7" w:rsidRDefault="00104BD7" w:rsidP="00DF614F">
      <w:pPr>
        <w:pStyle w:val="Default"/>
        <w:rPr>
          <w:rFonts w:ascii="Arial" w:hAnsi="Arial" w:cs="Arial"/>
          <w:color w:val="auto"/>
        </w:rPr>
      </w:pPr>
    </w:p>
    <w:p w14:paraId="53B85D3B" w14:textId="77777777" w:rsidR="00541898" w:rsidRPr="00B01E9D" w:rsidRDefault="00541898" w:rsidP="00DF614F">
      <w:pPr>
        <w:pStyle w:val="Default"/>
        <w:rPr>
          <w:rFonts w:ascii="Arial" w:hAnsi="Arial" w:cs="Arial"/>
          <w:color w:val="auto"/>
        </w:rPr>
      </w:pPr>
    </w:p>
    <w:p w14:paraId="3E795CE0" w14:textId="2DB0B21E" w:rsidR="00DF614F" w:rsidRPr="00B01E9D" w:rsidRDefault="00DF614F" w:rsidP="00DF614F">
      <w:pPr>
        <w:pStyle w:val="Default"/>
        <w:rPr>
          <w:rFonts w:ascii="Arial" w:hAnsi="Arial" w:cs="Arial"/>
          <w:color w:val="auto"/>
        </w:rPr>
      </w:pPr>
      <w:r w:rsidRPr="00B01E9D">
        <w:rPr>
          <w:rFonts w:ascii="Arial" w:hAnsi="Arial" w:cs="Arial"/>
          <w:color w:val="auto"/>
        </w:rPr>
        <w:t xml:space="preserve">Name_________________________________________________________________ </w:t>
      </w:r>
    </w:p>
    <w:p w14:paraId="15350C12" w14:textId="77777777" w:rsidR="000C6B9D" w:rsidRPr="00B01E9D" w:rsidRDefault="000C6B9D" w:rsidP="00DF614F">
      <w:pPr>
        <w:pStyle w:val="Default"/>
        <w:rPr>
          <w:rFonts w:ascii="Arial" w:hAnsi="Arial" w:cs="Arial"/>
          <w:b/>
          <w:bCs/>
          <w:i/>
          <w:iCs/>
          <w:color w:val="auto"/>
        </w:rPr>
      </w:pPr>
    </w:p>
    <w:p w14:paraId="787ED19F" w14:textId="0F8CDF31" w:rsidR="00D14FAB" w:rsidRDefault="00DF614F" w:rsidP="00D14FAB">
      <w:pPr>
        <w:pStyle w:val="Default"/>
        <w:jc w:val="center"/>
        <w:rPr>
          <w:rFonts w:ascii="Arial" w:hAnsi="Arial" w:cs="Arial"/>
          <w:b/>
          <w:bCs/>
          <w:i/>
          <w:iCs/>
          <w:color w:val="auto"/>
        </w:rPr>
      </w:pPr>
      <w:r w:rsidRPr="00B01E9D">
        <w:rPr>
          <w:rFonts w:ascii="Arial" w:hAnsi="Arial" w:cs="Arial"/>
          <w:b/>
          <w:bCs/>
          <w:i/>
          <w:iCs/>
          <w:color w:val="auto"/>
        </w:rPr>
        <w:t>The information you provide here will help you</w:t>
      </w:r>
      <w:r w:rsidR="000C6B9D" w:rsidRPr="00B01E9D">
        <w:rPr>
          <w:rFonts w:ascii="Arial" w:hAnsi="Arial" w:cs="Arial"/>
          <w:b/>
          <w:bCs/>
          <w:i/>
          <w:iCs/>
          <w:color w:val="auto"/>
        </w:rPr>
        <w:t xml:space="preserve">, </w:t>
      </w:r>
      <w:r w:rsidRPr="00B01E9D">
        <w:rPr>
          <w:rFonts w:ascii="Arial" w:hAnsi="Arial" w:cs="Arial"/>
          <w:b/>
          <w:bCs/>
          <w:i/>
          <w:iCs/>
          <w:color w:val="auto"/>
        </w:rPr>
        <w:t>faculty</w:t>
      </w:r>
      <w:r w:rsidR="00B01E9D" w:rsidRPr="00B01E9D">
        <w:rPr>
          <w:rFonts w:ascii="Arial" w:hAnsi="Arial" w:cs="Arial"/>
          <w:b/>
          <w:bCs/>
          <w:i/>
          <w:iCs/>
          <w:color w:val="auto"/>
        </w:rPr>
        <w:t>, staff</w:t>
      </w:r>
      <w:r w:rsidRPr="00B01E9D">
        <w:rPr>
          <w:rFonts w:ascii="Arial" w:hAnsi="Arial" w:cs="Arial"/>
          <w:b/>
          <w:bCs/>
          <w:i/>
          <w:iCs/>
          <w:color w:val="auto"/>
        </w:rPr>
        <w:t xml:space="preserve"> and</w:t>
      </w:r>
      <w:r w:rsidR="00B01E9D" w:rsidRPr="00B01E9D">
        <w:rPr>
          <w:rFonts w:ascii="Arial" w:hAnsi="Arial" w:cs="Arial"/>
          <w:b/>
          <w:bCs/>
          <w:i/>
          <w:iCs/>
          <w:color w:val="auto"/>
        </w:rPr>
        <w:t>/or</w:t>
      </w:r>
      <w:r w:rsidRPr="00B01E9D">
        <w:rPr>
          <w:rFonts w:ascii="Arial" w:hAnsi="Arial" w:cs="Arial"/>
          <w:b/>
          <w:bCs/>
          <w:i/>
          <w:iCs/>
          <w:color w:val="auto"/>
        </w:rPr>
        <w:t xml:space="preserve"> field supervisors to identify any actual or potential conflicts of interests that would jeopardize the confidentiality and loyalty you owe to your prospective </w:t>
      </w:r>
      <w:r w:rsidR="00A42ED2">
        <w:rPr>
          <w:rFonts w:ascii="Arial" w:hAnsi="Arial" w:cs="Arial"/>
          <w:b/>
          <w:bCs/>
          <w:i/>
          <w:iCs/>
          <w:color w:val="auto"/>
        </w:rPr>
        <w:t xml:space="preserve">clinic, externship, practicum </w:t>
      </w:r>
      <w:r w:rsidRPr="00B01E9D">
        <w:rPr>
          <w:rFonts w:ascii="Arial" w:hAnsi="Arial" w:cs="Arial"/>
          <w:b/>
          <w:bCs/>
          <w:i/>
          <w:iCs/>
          <w:color w:val="auto"/>
        </w:rPr>
        <w:t xml:space="preserve">or judicial externship placement. Please take your time to answer these questions thoughtfully and completely. </w:t>
      </w:r>
    </w:p>
    <w:p w14:paraId="50ECC6A7" w14:textId="26432212" w:rsidR="00DF614F" w:rsidRPr="00B01E9D" w:rsidRDefault="00DF614F" w:rsidP="00D14FAB">
      <w:pPr>
        <w:pStyle w:val="Default"/>
        <w:jc w:val="center"/>
        <w:rPr>
          <w:rFonts w:ascii="Arial" w:hAnsi="Arial" w:cs="Arial"/>
          <w:b/>
          <w:bCs/>
          <w:i/>
          <w:iCs/>
          <w:color w:val="auto"/>
        </w:rPr>
      </w:pPr>
      <w:r w:rsidRPr="00B01E9D">
        <w:rPr>
          <w:rFonts w:ascii="Arial" w:hAnsi="Arial" w:cs="Arial"/>
          <w:b/>
          <w:bCs/>
          <w:i/>
          <w:iCs/>
          <w:color w:val="auto"/>
        </w:rPr>
        <w:t>(Attach additional sheets if necessary).</w:t>
      </w:r>
    </w:p>
    <w:p w14:paraId="49F07739" w14:textId="77777777" w:rsidR="000C6B9D" w:rsidRPr="00B01E9D" w:rsidRDefault="000C6B9D" w:rsidP="00DF614F">
      <w:pPr>
        <w:pStyle w:val="Default"/>
        <w:rPr>
          <w:rFonts w:ascii="Arial" w:hAnsi="Arial" w:cs="Arial"/>
          <w:color w:val="auto"/>
        </w:rPr>
      </w:pPr>
    </w:p>
    <w:p w14:paraId="10642ADE" w14:textId="25298EEF" w:rsidR="00DF614F" w:rsidRPr="00A33036" w:rsidRDefault="00DF614F" w:rsidP="00A33036">
      <w:pPr>
        <w:pStyle w:val="Default"/>
        <w:numPr>
          <w:ilvl w:val="0"/>
          <w:numId w:val="2"/>
        </w:numPr>
        <w:rPr>
          <w:rFonts w:ascii="Arial" w:hAnsi="Arial" w:cs="Arial"/>
          <w:color w:val="auto"/>
        </w:rPr>
      </w:pPr>
      <w:r w:rsidRPr="00B01E9D">
        <w:rPr>
          <w:rFonts w:ascii="Arial" w:hAnsi="Arial" w:cs="Arial"/>
          <w:color w:val="auto"/>
        </w:rPr>
        <w:t xml:space="preserve">Are you now working or volunteering, or have you worked or volunteered for a law firm, legal services office, corporation legal department, governmental agency, judge, hearing examiner, or in the securities industry (legal or non-legal) prior to enrolling in the </w:t>
      </w:r>
      <w:r w:rsidR="00B01E9D">
        <w:rPr>
          <w:rFonts w:ascii="Arial" w:hAnsi="Arial" w:cs="Arial"/>
          <w:color w:val="auto"/>
        </w:rPr>
        <w:t xml:space="preserve">Clinical and/or </w:t>
      </w:r>
      <w:r w:rsidRPr="00B01E9D">
        <w:rPr>
          <w:rFonts w:ascii="Arial" w:hAnsi="Arial" w:cs="Arial"/>
          <w:color w:val="auto"/>
        </w:rPr>
        <w:t xml:space="preserve">Externship Program? </w:t>
      </w:r>
      <w:r w:rsidR="00A33036" w:rsidRPr="00B01E9D">
        <w:rPr>
          <w:rFonts w:ascii="Arial" w:hAnsi="Arial" w:cs="Arial"/>
          <w:color w:val="auto"/>
        </w:rPr>
        <w:t xml:space="preserve">Yes </w:t>
      </w:r>
      <w:r w:rsidR="00A33036" w:rsidRPr="00A33036">
        <w:rPr>
          <w:rFonts w:ascii="Arial" w:hAnsi="Arial" w:cs="Arial"/>
          <w:color w:val="auto"/>
          <w:sz w:val="28"/>
          <w:szCs w:val="28"/>
        </w:rPr>
        <w:t></w:t>
      </w:r>
      <w:r w:rsidR="00A33036" w:rsidRPr="00B01E9D">
        <w:rPr>
          <w:rFonts w:ascii="Arial" w:hAnsi="Arial" w:cs="Arial"/>
          <w:color w:val="auto"/>
        </w:rPr>
        <w:t xml:space="preserve">    No </w:t>
      </w:r>
      <w:r w:rsidR="00A33036" w:rsidRPr="00A33036">
        <w:rPr>
          <w:rFonts w:ascii="Arial" w:hAnsi="Arial" w:cs="Arial"/>
          <w:color w:val="auto"/>
          <w:sz w:val="28"/>
          <w:szCs w:val="28"/>
        </w:rPr>
        <w:t></w:t>
      </w:r>
    </w:p>
    <w:p w14:paraId="714C9377" w14:textId="77777777" w:rsidR="000C6B9D" w:rsidRPr="00B01E9D" w:rsidRDefault="000C6B9D" w:rsidP="00DF614F">
      <w:pPr>
        <w:pStyle w:val="Default"/>
        <w:rPr>
          <w:rFonts w:ascii="Arial" w:hAnsi="Arial" w:cs="Arial"/>
          <w:color w:val="auto"/>
        </w:rPr>
      </w:pPr>
    </w:p>
    <w:p w14:paraId="6DCD370D" w14:textId="63751C4D" w:rsidR="00DF614F" w:rsidRPr="00B01E9D" w:rsidRDefault="00DF614F" w:rsidP="000C6B9D">
      <w:pPr>
        <w:pStyle w:val="Default"/>
        <w:ind w:left="720"/>
        <w:rPr>
          <w:rFonts w:ascii="Arial" w:hAnsi="Arial" w:cs="Arial"/>
          <w:color w:val="auto"/>
        </w:rPr>
      </w:pPr>
      <w:r w:rsidRPr="00B01E9D">
        <w:rPr>
          <w:rFonts w:ascii="Arial" w:hAnsi="Arial" w:cs="Arial"/>
          <w:color w:val="auto"/>
        </w:rPr>
        <w:t>If yes, where are you working/have you worked? [List all, starting with most recent and providing dates</w:t>
      </w:r>
      <w:r w:rsidR="00B01E9D">
        <w:rPr>
          <w:rFonts w:ascii="Arial" w:hAnsi="Arial" w:cs="Arial"/>
          <w:color w:val="auto"/>
        </w:rPr>
        <w:t xml:space="preserve">, </w:t>
      </w:r>
      <w:r w:rsidRPr="00B01E9D">
        <w:rPr>
          <w:rFonts w:ascii="Arial" w:hAnsi="Arial" w:cs="Arial"/>
          <w:color w:val="auto"/>
        </w:rPr>
        <w:t>locations</w:t>
      </w:r>
      <w:r w:rsidR="00B01E9D">
        <w:rPr>
          <w:rFonts w:ascii="Arial" w:hAnsi="Arial" w:cs="Arial"/>
          <w:color w:val="auto"/>
        </w:rPr>
        <w:t xml:space="preserve"> and types of matters worked on at each location</w:t>
      </w:r>
      <w:r w:rsidRPr="00B01E9D">
        <w:rPr>
          <w:rFonts w:ascii="Arial" w:hAnsi="Arial" w:cs="Arial"/>
          <w:color w:val="auto"/>
        </w:rPr>
        <w:t xml:space="preserve">] </w:t>
      </w:r>
    </w:p>
    <w:p w14:paraId="7AA33AAB" w14:textId="77777777" w:rsidR="00B01E9D" w:rsidRDefault="00B01E9D" w:rsidP="000C6B9D">
      <w:pPr>
        <w:pStyle w:val="Default"/>
        <w:ind w:left="720"/>
        <w:rPr>
          <w:rFonts w:ascii="Arial" w:hAnsi="Arial" w:cs="Arial"/>
          <w:color w:val="auto"/>
        </w:rPr>
      </w:pPr>
    </w:p>
    <w:p w14:paraId="32E8C7D5" w14:textId="445E8F10" w:rsidR="000C6B9D" w:rsidRDefault="00B01E9D" w:rsidP="000C6B9D">
      <w:pPr>
        <w:pStyle w:val="Default"/>
        <w:ind w:left="720"/>
        <w:rPr>
          <w:rFonts w:ascii="Arial" w:hAnsi="Arial" w:cs="Arial"/>
          <w:color w:val="auto"/>
        </w:rPr>
      </w:pPr>
      <w:r>
        <w:rPr>
          <w:rFonts w:ascii="Arial" w:hAnsi="Arial" w:cs="Arial"/>
          <w:color w:val="auto"/>
        </w:rPr>
        <w:t>1.</w:t>
      </w:r>
    </w:p>
    <w:p w14:paraId="0220EE31" w14:textId="77777777" w:rsidR="00B01E9D" w:rsidRPr="00B01E9D" w:rsidRDefault="00B01E9D" w:rsidP="000C6B9D">
      <w:pPr>
        <w:pStyle w:val="Default"/>
        <w:ind w:left="720"/>
        <w:rPr>
          <w:rFonts w:ascii="Arial" w:hAnsi="Arial" w:cs="Arial"/>
          <w:color w:val="auto"/>
        </w:rPr>
      </w:pPr>
    </w:p>
    <w:p w14:paraId="6A0FBF7E" w14:textId="6DEB32FD" w:rsidR="000C6B9D" w:rsidRDefault="00B01E9D" w:rsidP="000C6B9D">
      <w:pPr>
        <w:pStyle w:val="Default"/>
        <w:ind w:left="720"/>
        <w:rPr>
          <w:rFonts w:ascii="Arial" w:hAnsi="Arial" w:cs="Arial"/>
          <w:color w:val="auto"/>
        </w:rPr>
      </w:pPr>
      <w:r>
        <w:rPr>
          <w:rFonts w:ascii="Arial" w:hAnsi="Arial" w:cs="Arial"/>
          <w:color w:val="auto"/>
        </w:rPr>
        <w:t>2.</w:t>
      </w:r>
    </w:p>
    <w:p w14:paraId="73100CC4" w14:textId="49C6BAF5" w:rsidR="00B01E9D" w:rsidRDefault="00B01E9D" w:rsidP="000C6B9D">
      <w:pPr>
        <w:pStyle w:val="Default"/>
        <w:ind w:left="720"/>
        <w:rPr>
          <w:rFonts w:ascii="Arial" w:hAnsi="Arial" w:cs="Arial"/>
          <w:color w:val="auto"/>
        </w:rPr>
      </w:pPr>
    </w:p>
    <w:p w14:paraId="67FF174D" w14:textId="0D816A99" w:rsidR="00B01E9D" w:rsidRDefault="00B01E9D" w:rsidP="000C6B9D">
      <w:pPr>
        <w:pStyle w:val="Default"/>
        <w:ind w:left="720"/>
        <w:rPr>
          <w:rFonts w:ascii="Arial" w:hAnsi="Arial" w:cs="Arial"/>
          <w:color w:val="auto"/>
        </w:rPr>
      </w:pPr>
      <w:r>
        <w:rPr>
          <w:rFonts w:ascii="Arial" w:hAnsi="Arial" w:cs="Arial"/>
          <w:color w:val="auto"/>
        </w:rPr>
        <w:t>3.</w:t>
      </w:r>
    </w:p>
    <w:p w14:paraId="0062D32A" w14:textId="7C8E5C21" w:rsidR="000C6B9D" w:rsidRDefault="000C6B9D" w:rsidP="00B01E9D">
      <w:pPr>
        <w:pStyle w:val="Default"/>
        <w:rPr>
          <w:rFonts w:ascii="Arial" w:hAnsi="Arial" w:cs="Arial"/>
          <w:color w:val="auto"/>
        </w:rPr>
      </w:pPr>
    </w:p>
    <w:p w14:paraId="7C716335" w14:textId="77777777" w:rsidR="00B01E9D" w:rsidRPr="00B01E9D" w:rsidRDefault="00B01E9D" w:rsidP="00B01E9D">
      <w:pPr>
        <w:pStyle w:val="Default"/>
        <w:rPr>
          <w:rFonts w:ascii="Arial" w:hAnsi="Arial" w:cs="Arial"/>
          <w:color w:val="auto"/>
        </w:rPr>
      </w:pPr>
    </w:p>
    <w:p w14:paraId="27464C38" w14:textId="1C175A53" w:rsidR="000C6B9D" w:rsidRPr="00A33036" w:rsidRDefault="00DF614F" w:rsidP="00A33036">
      <w:pPr>
        <w:pStyle w:val="Default"/>
        <w:numPr>
          <w:ilvl w:val="0"/>
          <w:numId w:val="2"/>
        </w:numPr>
        <w:rPr>
          <w:rFonts w:ascii="Arial" w:hAnsi="Arial" w:cs="Arial"/>
          <w:color w:val="auto"/>
        </w:rPr>
      </w:pPr>
      <w:r w:rsidRPr="00B01E9D">
        <w:rPr>
          <w:rFonts w:ascii="Arial" w:hAnsi="Arial" w:cs="Arial"/>
          <w:color w:val="auto"/>
        </w:rPr>
        <w:t xml:space="preserve">Are you planning on being employed or volunteering at any office in any of the categories listed in question #1 during your </w:t>
      </w:r>
      <w:r w:rsidR="00D14FAB">
        <w:rPr>
          <w:rFonts w:ascii="Arial" w:hAnsi="Arial" w:cs="Arial"/>
          <w:color w:val="auto"/>
        </w:rPr>
        <w:t xml:space="preserve">clinic, practicum and/or </w:t>
      </w:r>
      <w:r w:rsidRPr="00B01E9D">
        <w:rPr>
          <w:rFonts w:ascii="Arial" w:hAnsi="Arial" w:cs="Arial"/>
          <w:color w:val="auto"/>
        </w:rPr>
        <w:t xml:space="preserve">externship semester? </w:t>
      </w:r>
      <w:r w:rsidR="000C6B9D" w:rsidRPr="00B01E9D">
        <w:rPr>
          <w:rFonts w:ascii="Arial" w:hAnsi="Arial" w:cs="Arial"/>
          <w:color w:val="auto"/>
        </w:rPr>
        <w:t xml:space="preserve"> </w:t>
      </w:r>
      <w:r w:rsidR="00A33036" w:rsidRPr="00B01E9D">
        <w:rPr>
          <w:rFonts w:ascii="Arial" w:hAnsi="Arial" w:cs="Arial"/>
          <w:color w:val="auto"/>
        </w:rPr>
        <w:t xml:space="preserve">Yes </w:t>
      </w:r>
      <w:r w:rsidR="00A33036" w:rsidRPr="00A33036">
        <w:rPr>
          <w:rFonts w:ascii="Arial" w:hAnsi="Arial" w:cs="Arial"/>
          <w:color w:val="auto"/>
          <w:sz w:val="28"/>
          <w:szCs w:val="28"/>
        </w:rPr>
        <w:t></w:t>
      </w:r>
      <w:r w:rsidR="00A33036" w:rsidRPr="00B01E9D">
        <w:rPr>
          <w:rFonts w:ascii="Arial" w:hAnsi="Arial" w:cs="Arial"/>
          <w:color w:val="auto"/>
        </w:rPr>
        <w:t xml:space="preserve">    No </w:t>
      </w:r>
      <w:r w:rsidR="00A33036" w:rsidRPr="00A33036">
        <w:rPr>
          <w:rFonts w:ascii="Arial" w:hAnsi="Arial" w:cs="Arial"/>
          <w:color w:val="auto"/>
          <w:sz w:val="28"/>
          <w:szCs w:val="28"/>
        </w:rPr>
        <w:t></w:t>
      </w:r>
    </w:p>
    <w:p w14:paraId="60FC72B3" w14:textId="77777777" w:rsidR="000C6B9D" w:rsidRPr="00B01E9D" w:rsidRDefault="000C6B9D" w:rsidP="00DF614F">
      <w:pPr>
        <w:pStyle w:val="Default"/>
        <w:rPr>
          <w:rFonts w:ascii="Arial" w:hAnsi="Arial" w:cs="Arial"/>
          <w:color w:val="auto"/>
        </w:rPr>
      </w:pPr>
    </w:p>
    <w:p w14:paraId="6E29CCAB" w14:textId="5DBBAA0E" w:rsidR="00B01E9D" w:rsidRPr="00B01E9D" w:rsidRDefault="00DF614F" w:rsidP="00B01E9D">
      <w:pPr>
        <w:pStyle w:val="Default"/>
        <w:ind w:left="720"/>
        <w:rPr>
          <w:rFonts w:ascii="Arial" w:hAnsi="Arial" w:cs="Arial"/>
          <w:color w:val="auto"/>
        </w:rPr>
      </w:pPr>
      <w:r w:rsidRPr="00B01E9D">
        <w:rPr>
          <w:rFonts w:ascii="Arial" w:hAnsi="Arial" w:cs="Arial"/>
          <w:color w:val="auto"/>
        </w:rPr>
        <w:t>If yes, where will you be employed or volunteering</w:t>
      </w:r>
      <w:r w:rsidR="00B01E9D">
        <w:rPr>
          <w:rFonts w:ascii="Arial" w:hAnsi="Arial" w:cs="Arial"/>
          <w:color w:val="auto"/>
        </w:rPr>
        <w:t>? [</w:t>
      </w:r>
      <w:r w:rsidR="00B01E9D" w:rsidRPr="00B01E9D">
        <w:rPr>
          <w:rFonts w:ascii="Arial" w:hAnsi="Arial" w:cs="Arial"/>
          <w:color w:val="auto"/>
        </w:rPr>
        <w:t xml:space="preserve">List all, </w:t>
      </w:r>
      <w:r w:rsidR="00B01E9D">
        <w:rPr>
          <w:rFonts w:ascii="Arial" w:hAnsi="Arial" w:cs="Arial"/>
          <w:color w:val="auto"/>
        </w:rPr>
        <w:t xml:space="preserve">including </w:t>
      </w:r>
      <w:r w:rsidR="00B01E9D" w:rsidRPr="00B01E9D">
        <w:rPr>
          <w:rFonts w:ascii="Arial" w:hAnsi="Arial" w:cs="Arial"/>
          <w:color w:val="auto"/>
        </w:rPr>
        <w:t>locations</w:t>
      </w:r>
      <w:r w:rsidR="00B01E9D">
        <w:rPr>
          <w:rFonts w:ascii="Arial" w:hAnsi="Arial" w:cs="Arial"/>
          <w:color w:val="auto"/>
        </w:rPr>
        <w:t xml:space="preserve"> and types of matters that will be worked on at each location</w:t>
      </w:r>
      <w:r w:rsidR="00B01E9D" w:rsidRPr="00B01E9D">
        <w:rPr>
          <w:rFonts w:ascii="Arial" w:hAnsi="Arial" w:cs="Arial"/>
          <w:color w:val="auto"/>
        </w:rPr>
        <w:t xml:space="preserve">] </w:t>
      </w:r>
    </w:p>
    <w:p w14:paraId="35FC478F" w14:textId="459765C1" w:rsidR="00DF614F" w:rsidRDefault="00DF614F" w:rsidP="000C6B9D">
      <w:pPr>
        <w:pStyle w:val="Default"/>
        <w:ind w:firstLine="720"/>
        <w:rPr>
          <w:rFonts w:ascii="Arial" w:hAnsi="Arial" w:cs="Arial"/>
          <w:color w:val="auto"/>
        </w:rPr>
      </w:pPr>
    </w:p>
    <w:p w14:paraId="5C277A2C" w14:textId="423D8343" w:rsidR="00D14FAB" w:rsidRDefault="00D14FAB" w:rsidP="000C6B9D">
      <w:pPr>
        <w:pStyle w:val="Default"/>
        <w:ind w:firstLine="720"/>
        <w:rPr>
          <w:rFonts w:ascii="Arial" w:hAnsi="Arial" w:cs="Arial"/>
          <w:color w:val="auto"/>
        </w:rPr>
      </w:pPr>
      <w:r>
        <w:rPr>
          <w:rFonts w:ascii="Arial" w:hAnsi="Arial" w:cs="Arial"/>
          <w:color w:val="auto"/>
        </w:rPr>
        <w:t>1.</w:t>
      </w:r>
    </w:p>
    <w:p w14:paraId="4CE18B66" w14:textId="03ADB95A" w:rsidR="00D14FAB" w:rsidRDefault="00D14FAB" w:rsidP="000C6B9D">
      <w:pPr>
        <w:pStyle w:val="Default"/>
        <w:ind w:firstLine="720"/>
        <w:rPr>
          <w:rFonts w:ascii="Arial" w:hAnsi="Arial" w:cs="Arial"/>
          <w:color w:val="auto"/>
        </w:rPr>
      </w:pPr>
    </w:p>
    <w:p w14:paraId="3AAC5763" w14:textId="58D12A98" w:rsidR="00D14FAB" w:rsidRPr="00B01E9D" w:rsidRDefault="00D14FAB" w:rsidP="00D14FAB">
      <w:pPr>
        <w:pStyle w:val="Default"/>
        <w:rPr>
          <w:rFonts w:ascii="Arial" w:hAnsi="Arial" w:cs="Arial"/>
          <w:color w:val="auto"/>
        </w:rPr>
      </w:pPr>
      <w:r w:rsidRPr="00D14FAB">
        <w:rPr>
          <w:rFonts w:ascii="Arial" w:hAnsi="Arial" w:cs="Arial"/>
          <w:color w:val="auto"/>
        </w:rPr>
        <w:tab/>
        <w:t>2</w:t>
      </w:r>
      <w:r>
        <w:rPr>
          <w:rFonts w:ascii="Arial" w:hAnsi="Arial" w:cs="Arial"/>
          <w:color w:val="auto"/>
        </w:rPr>
        <w:t xml:space="preserve">. </w:t>
      </w:r>
    </w:p>
    <w:p w14:paraId="72705DF2" w14:textId="5BD0F643" w:rsidR="000C6B9D" w:rsidRPr="00B01E9D" w:rsidRDefault="000C6B9D" w:rsidP="000C6B9D">
      <w:pPr>
        <w:pStyle w:val="Default"/>
        <w:ind w:firstLine="720"/>
        <w:rPr>
          <w:rFonts w:ascii="Arial" w:hAnsi="Arial" w:cs="Arial"/>
          <w:color w:val="auto"/>
        </w:rPr>
      </w:pPr>
    </w:p>
    <w:p w14:paraId="7A845129" w14:textId="5B713249" w:rsidR="000C6B9D" w:rsidRPr="00B01E9D" w:rsidRDefault="00D14FAB" w:rsidP="000C6B9D">
      <w:pPr>
        <w:pStyle w:val="Default"/>
        <w:ind w:firstLine="720"/>
        <w:rPr>
          <w:rFonts w:ascii="Arial" w:hAnsi="Arial" w:cs="Arial"/>
          <w:color w:val="auto"/>
        </w:rPr>
      </w:pPr>
      <w:r>
        <w:rPr>
          <w:rFonts w:ascii="Arial" w:hAnsi="Arial" w:cs="Arial"/>
          <w:color w:val="auto"/>
        </w:rPr>
        <w:t xml:space="preserve">3. </w:t>
      </w:r>
    </w:p>
    <w:p w14:paraId="19DD3347" w14:textId="77777777" w:rsidR="000C6B9D" w:rsidRPr="00B01E9D" w:rsidRDefault="000C6B9D" w:rsidP="000C6B9D">
      <w:pPr>
        <w:pStyle w:val="Default"/>
        <w:ind w:firstLine="720"/>
        <w:rPr>
          <w:rFonts w:ascii="Arial" w:hAnsi="Arial" w:cs="Arial"/>
          <w:color w:val="auto"/>
        </w:rPr>
      </w:pPr>
    </w:p>
    <w:p w14:paraId="13E3EDD6" w14:textId="2A27E749" w:rsidR="000C6B9D" w:rsidRPr="00B01E9D" w:rsidRDefault="000C6B9D" w:rsidP="00DF614F">
      <w:pPr>
        <w:pStyle w:val="Default"/>
        <w:rPr>
          <w:rFonts w:ascii="Arial" w:hAnsi="Arial" w:cs="Arial"/>
          <w:color w:val="auto"/>
        </w:rPr>
      </w:pPr>
    </w:p>
    <w:p w14:paraId="25CA3B3B" w14:textId="6D7F2C36" w:rsidR="000C6B9D" w:rsidRDefault="000C6B9D" w:rsidP="00DF614F">
      <w:pPr>
        <w:pStyle w:val="Default"/>
        <w:rPr>
          <w:rFonts w:ascii="Arial" w:hAnsi="Arial" w:cs="Arial"/>
          <w:color w:val="auto"/>
        </w:rPr>
      </w:pPr>
    </w:p>
    <w:p w14:paraId="42CFFE9D" w14:textId="4067B58F" w:rsidR="00541898" w:rsidRDefault="00541898" w:rsidP="00DF614F">
      <w:pPr>
        <w:pStyle w:val="Default"/>
        <w:rPr>
          <w:rFonts w:ascii="Arial" w:hAnsi="Arial" w:cs="Arial"/>
          <w:color w:val="auto"/>
        </w:rPr>
      </w:pPr>
    </w:p>
    <w:p w14:paraId="239FE5B8" w14:textId="77777777" w:rsidR="00541898" w:rsidRPr="00B01E9D" w:rsidRDefault="00541898" w:rsidP="00DF614F">
      <w:pPr>
        <w:pStyle w:val="Default"/>
        <w:rPr>
          <w:rFonts w:ascii="Arial" w:hAnsi="Arial" w:cs="Arial"/>
          <w:color w:val="auto"/>
        </w:rPr>
      </w:pPr>
    </w:p>
    <w:p w14:paraId="2A3A3A76" w14:textId="02965B1F" w:rsidR="00DF614F" w:rsidRPr="00B01E9D" w:rsidRDefault="00DF614F" w:rsidP="000C6B9D">
      <w:pPr>
        <w:pStyle w:val="Default"/>
        <w:numPr>
          <w:ilvl w:val="0"/>
          <w:numId w:val="2"/>
        </w:numPr>
        <w:rPr>
          <w:rFonts w:ascii="Arial" w:hAnsi="Arial" w:cs="Arial"/>
          <w:color w:val="auto"/>
        </w:rPr>
      </w:pPr>
      <w:r w:rsidRPr="00B01E9D">
        <w:rPr>
          <w:rFonts w:ascii="Arial" w:hAnsi="Arial" w:cs="Arial"/>
          <w:color w:val="auto"/>
        </w:rPr>
        <w:t>Are you planning on maintaining any other non-legal employment, board affiliation, or volunteer activity during your externship semester?</w:t>
      </w:r>
      <w:r w:rsidR="000C6B9D" w:rsidRPr="00B01E9D">
        <w:rPr>
          <w:rFonts w:ascii="Arial" w:hAnsi="Arial" w:cs="Arial"/>
          <w:color w:val="auto"/>
        </w:rPr>
        <w:t xml:space="preserve"> </w:t>
      </w:r>
      <w:r w:rsidRPr="00B01E9D">
        <w:rPr>
          <w:rFonts w:ascii="Arial" w:hAnsi="Arial" w:cs="Arial"/>
          <w:color w:val="auto"/>
        </w:rPr>
        <w:t xml:space="preserve"> </w:t>
      </w:r>
      <w:r w:rsidR="000C6B9D" w:rsidRPr="00B01E9D">
        <w:rPr>
          <w:rFonts w:ascii="Arial" w:hAnsi="Arial" w:cs="Arial"/>
          <w:color w:val="auto"/>
        </w:rPr>
        <w:t xml:space="preserve">Yes </w:t>
      </w:r>
      <w:r w:rsidR="000C6B9D" w:rsidRPr="00A33036">
        <w:rPr>
          <w:rFonts w:ascii="Arial" w:hAnsi="Arial" w:cs="Arial"/>
          <w:color w:val="auto"/>
          <w:sz w:val="28"/>
          <w:szCs w:val="28"/>
        </w:rPr>
        <w:t></w:t>
      </w:r>
      <w:r w:rsidR="000C6B9D" w:rsidRPr="00B01E9D">
        <w:rPr>
          <w:rFonts w:ascii="Arial" w:hAnsi="Arial" w:cs="Arial"/>
          <w:color w:val="auto"/>
        </w:rPr>
        <w:t xml:space="preserve">    No </w:t>
      </w:r>
      <w:r w:rsidR="000C6B9D" w:rsidRPr="00A33036">
        <w:rPr>
          <w:rFonts w:ascii="Arial" w:hAnsi="Arial" w:cs="Arial"/>
          <w:color w:val="auto"/>
          <w:sz w:val="28"/>
          <w:szCs w:val="28"/>
        </w:rPr>
        <w:t></w:t>
      </w:r>
    </w:p>
    <w:p w14:paraId="16E187E7" w14:textId="77777777" w:rsidR="00DF614F" w:rsidRPr="00B01E9D" w:rsidRDefault="00DF614F" w:rsidP="00DF614F">
      <w:pPr>
        <w:pStyle w:val="Default"/>
        <w:rPr>
          <w:rFonts w:ascii="Arial" w:hAnsi="Arial" w:cs="Arial"/>
          <w:color w:val="auto"/>
        </w:rPr>
      </w:pPr>
    </w:p>
    <w:p w14:paraId="332FD36F" w14:textId="6B040A30" w:rsidR="00DF614F" w:rsidRDefault="00DF614F" w:rsidP="00D14FAB">
      <w:pPr>
        <w:pStyle w:val="Default"/>
        <w:ind w:left="720"/>
        <w:rPr>
          <w:rFonts w:ascii="Arial" w:hAnsi="Arial" w:cs="Arial"/>
          <w:color w:val="auto"/>
        </w:rPr>
      </w:pPr>
      <w:r w:rsidRPr="00B01E9D">
        <w:rPr>
          <w:rFonts w:ascii="Arial" w:hAnsi="Arial" w:cs="Arial"/>
          <w:color w:val="auto"/>
        </w:rPr>
        <w:t xml:space="preserve">If yes, where will you be employed, serving as a board member, or volunteering? </w:t>
      </w:r>
      <w:r w:rsidR="00D14FAB">
        <w:rPr>
          <w:rFonts w:ascii="Arial" w:hAnsi="Arial" w:cs="Arial"/>
          <w:color w:val="auto"/>
        </w:rPr>
        <w:t>[</w:t>
      </w:r>
      <w:r w:rsidR="00D14FAB" w:rsidRPr="00B01E9D">
        <w:rPr>
          <w:rFonts w:ascii="Arial" w:hAnsi="Arial" w:cs="Arial"/>
          <w:color w:val="auto"/>
        </w:rPr>
        <w:t xml:space="preserve">List all, </w:t>
      </w:r>
      <w:r w:rsidR="00D14FAB">
        <w:rPr>
          <w:rFonts w:ascii="Arial" w:hAnsi="Arial" w:cs="Arial"/>
          <w:color w:val="auto"/>
        </w:rPr>
        <w:t xml:space="preserve">including </w:t>
      </w:r>
      <w:r w:rsidR="00D14FAB" w:rsidRPr="00B01E9D">
        <w:rPr>
          <w:rFonts w:ascii="Arial" w:hAnsi="Arial" w:cs="Arial"/>
          <w:color w:val="auto"/>
        </w:rPr>
        <w:t>locations</w:t>
      </w:r>
      <w:r w:rsidR="00D14FAB">
        <w:rPr>
          <w:rFonts w:ascii="Arial" w:hAnsi="Arial" w:cs="Arial"/>
          <w:color w:val="auto"/>
        </w:rPr>
        <w:t xml:space="preserve"> and types of matters that will be worked on at each location</w:t>
      </w:r>
      <w:r w:rsidR="00D14FAB" w:rsidRPr="00B01E9D">
        <w:rPr>
          <w:rFonts w:ascii="Arial" w:hAnsi="Arial" w:cs="Arial"/>
          <w:color w:val="auto"/>
        </w:rPr>
        <w:t>]</w:t>
      </w:r>
    </w:p>
    <w:p w14:paraId="1507B3CC" w14:textId="5FB42B68" w:rsidR="00D14FAB" w:rsidRDefault="00D14FAB" w:rsidP="00D14FAB">
      <w:pPr>
        <w:pStyle w:val="Default"/>
        <w:ind w:left="720"/>
        <w:rPr>
          <w:rFonts w:ascii="Arial" w:hAnsi="Arial" w:cs="Arial"/>
          <w:color w:val="auto"/>
        </w:rPr>
      </w:pPr>
    </w:p>
    <w:p w14:paraId="1DF2282C" w14:textId="6D0791FF" w:rsidR="00D14FAB" w:rsidRDefault="00D14FAB" w:rsidP="00D14FAB">
      <w:pPr>
        <w:pStyle w:val="Default"/>
        <w:ind w:left="720"/>
        <w:rPr>
          <w:rFonts w:ascii="Arial" w:hAnsi="Arial" w:cs="Arial"/>
          <w:color w:val="auto"/>
        </w:rPr>
      </w:pPr>
      <w:r>
        <w:rPr>
          <w:rFonts w:ascii="Arial" w:hAnsi="Arial" w:cs="Arial"/>
          <w:color w:val="auto"/>
        </w:rPr>
        <w:t>1.</w:t>
      </w:r>
    </w:p>
    <w:p w14:paraId="5678D826" w14:textId="75091506" w:rsidR="00D14FAB" w:rsidRDefault="00D14FAB" w:rsidP="00D14FAB">
      <w:pPr>
        <w:pStyle w:val="Default"/>
        <w:ind w:left="720"/>
        <w:rPr>
          <w:rFonts w:ascii="Arial" w:hAnsi="Arial" w:cs="Arial"/>
          <w:color w:val="auto"/>
        </w:rPr>
      </w:pPr>
    </w:p>
    <w:p w14:paraId="7878849B" w14:textId="6A9A8CA9" w:rsidR="00D14FAB" w:rsidRDefault="00D14FAB" w:rsidP="00D14FAB">
      <w:pPr>
        <w:pStyle w:val="Default"/>
        <w:ind w:left="720"/>
        <w:rPr>
          <w:rFonts w:ascii="Arial" w:hAnsi="Arial" w:cs="Arial"/>
          <w:color w:val="auto"/>
        </w:rPr>
      </w:pPr>
      <w:r>
        <w:rPr>
          <w:rFonts w:ascii="Arial" w:hAnsi="Arial" w:cs="Arial"/>
          <w:color w:val="auto"/>
        </w:rPr>
        <w:t>2.</w:t>
      </w:r>
    </w:p>
    <w:p w14:paraId="46132D59" w14:textId="68BF9622" w:rsidR="00D14FAB" w:rsidRDefault="00D14FAB" w:rsidP="00D14FAB">
      <w:pPr>
        <w:pStyle w:val="Default"/>
        <w:ind w:left="720"/>
        <w:rPr>
          <w:rFonts w:ascii="Arial" w:hAnsi="Arial" w:cs="Arial"/>
          <w:color w:val="auto"/>
        </w:rPr>
      </w:pPr>
    </w:p>
    <w:p w14:paraId="5DECA850" w14:textId="5A839D68" w:rsidR="000C6B9D" w:rsidRPr="00B01E9D" w:rsidRDefault="00D14FAB" w:rsidP="00D14FAB">
      <w:pPr>
        <w:pStyle w:val="Default"/>
        <w:ind w:left="720"/>
        <w:rPr>
          <w:rFonts w:ascii="Arial" w:hAnsi="Arial" w:cs="Arial"/>
          <w:color w:val="auto"/>
        </w:rPr>
      </w:pPr>
      <w:r>
        <w:rPr>
          <w:rFonts w:ascii="Arial" w:hAnsi="Arial" w:cs="Arial"/>
          <w:color w:val="auto"/>
        </w:rPr>
        <w:t>3.</w:t>
      </w:r>
    </w:p>
    <w:p w14:paraId="71585B05" w14:textId="65A8BBD6" w:rsidR="000C6B9D" w:rsidRPr="00B01E9D" w:rsidRDefault="000C6B9D" w:rsidP="000C6B9D">
      <w:pPr>
        <w:pStyle w:val="Default"/>
        <w:ind w:firstLine="720"/>
        <w:rPr>
          <w:rFonts w:ascii="Arial" w:hAnsi="Arial" w:cs="Arial"/>
          <w:color w:val="auto"/>
        </w:rPr>
      </w:pPr>
    </w:p>
    <w:p w14:paraId="153AE5AC" w14:textId="77777777" w:rsidR="000C6B9D" w:rsidRPr="00B01E9D" w:rsidRDefault="000C6B9D" w:rsidP="000C6B9D">
      <w:pPr>
        <w:pStyle w:val="Default"/>
        <w:ind w:firstLine="720"/>
        <w:rPr>
          <w:rFonts w:ascii="Arial" w:hAnsi="Arial" w:cs="Arial"/>
          <w:color w:val="auto"/>
        </w:rPr>
      </w:pPr>
    </w:p>
    <w:p w14:paraId="7D4D78FF" w14:textId="369AB249" w:rsidR="00DF614F" w:rsidRDefault="00CE2795" w:rsidP="00DF614F">
      <w:pPr>
        <w:pStyle w:val="Default"/>
        <w:numPr>
          <w:ilvl w:val="0"/>
          <w:numId w:val="2"/>
        </w:numPr>
        <w:rPr>
          <w:rFonts w:ascii="Arial" w:hAnsi="Arial" w:cs="Arial"/>
          <w:color w:val="auto"/>
        </w:rPr>
      </w:pPr>
      <w:ins w:id="0" w:author="UB Law Clinic" w:date="2023-03-06T10:13:00Z">
        <w:r w:rsidRPr="00CE2795">
          <w:rPr>
            <w:rFonts w:ascii="Arial" w:hAnsi="Arial" w:cs="Arial"/>
            <w:color w:val="auto"/>
          </w:rPr>
          <w:t xml:space="preserve">Please list any entities to which you have applied for future employment, including law firms, legal services offices, corporation legal departments, governmental agencies, judges, hearing examiners, or employers in the securities industry (legal or non-legal) which have progressed far enough into the interview/hiring process to constitute a potential conflict. You need not include a prospective employer from whom you have received either a “no-thank-you” letter or an offer of employment which you have declined. If, between now and the completion of your clinic, practicum and/or externship, you have contact with any other prospective employer not listed on this form which explores a potential employment relationship and could conflict with any of your work within the program, you must update this form to include that prospective employer. </w:t>
        </w:r>
      </w:ins>
      <w:del w:id="1" w:author="UB Law Clinic" w:date="2023-03-06T10:13:00Z">
        <w:r w:rsidR="00DF614F" w:rsidRPr="00B01E9D" w:rsidDel="00CE2795">
          <w:rPr>
            <w:rFonts w:ascii="Arial" w:hAnsi="Arial" w:cs="Arial"/>
            <w:color w:val="auto"/>
          </w:rPr>
          <w:delText>Please list any ent</w:delText>
        </w:r>
        <w:r w:rsidR="000C6B9D" w:rsidRPr="00B01E9D" w:rsidDel="00CE2795">
          <w:rPr>
            <w:rFonts w:ascii="Arial" w:hAnsi="Arial" w:cs="Arial"/>
            <w:color w:val="auto"/>
          </w:rPr>
          <w:delText>ities</w:delText>
        </w:r>
        <w:r w:rsidR="00DF614F" w:rsidRPr="00B01E9D" w:rsidDel="00CE2795">
          <w:rPr>
            <w:rFonts w:ascii="Arial" w:hAnsi="Arial" w:cs="Arial"/>
            <w:color w:val="auto"/>
          </w:rPr>
          <w:delText xml:space="preserve"> to which you have applied for future employment, including law </w:delText>
        </w:r>
      </w:del>
      <w:del w:id="2" w:author="UB Law Clinic" w:date="2023-03-06T10:12:00Z">
        <w:r w:rsidR="00DF614F" w:rsidRPr="00B01E9D" w:rsidDel="00CE2795">
          <w:rPr>
            <w:rFonts w:ascii="Arial" w:hAnsi="Arial" w:cs="Arial"/>
            <w:color w:val="auto"/>
          </w:rPr>
          <w:delText xml:space="preserve">firms, legal services offices, corporation legal departments, governmental agencies, judges, hearing examiners, or employers in the securities industry (legal or non-legal). You need not include a prospective employer from whom you have received either a “no-thank-you” letter or an offer of employment which you have declined. If, between now and the completion of your </w:delText>
        </w:r>
        <w:r w:rsidR="00D14FAB" w:rsidDel="00CE2795">
          <w:rPr>
            <w:rFonts w:ascii="Arial" w:hAnsi="Arial" w:cs="Arial"/>
            <w:color w:val="auto"/>
          </w:rPr>
          <w:delText xml:space="preserve">clinic, practicum and/or </w:delText>
        </w:r>
        <w:r w:rsidR="00DF614F" w:rsidRPr="00B01E9D" w:rsidDel="00CE2795">
          <w:rPr>
            <w:rFonts w:ascii="Arial" w:hAnsi="Arial" w:cs="Arial"/>
            <w:color w:val="auto"/>
          </w:rPr>
          <w:delText xml:space="preserve">externship, you contact any other prospective employer not listed on this form to explore a potential employment relationship, or if any prospective employer contacts you for that purpose, you must update this form to include that prospective employer. </w:delText>
        </w:r>
      </w:del>
    </w:p>
    <w:p w14:paraId="2027DBBB" w14:textId="5271EA81" w:rsidR="00DF614F" w:rsidRPr="00B01E9D" w:rsidRDefault="00DF614F" w:rsidP="00DF614F">
      <w:pPr>
        <w:pStyle w:val="Default"/>
        <w:rPr>
          <w:rFonts w:ascii="Arial" w:hAnsi="Arial" w:cs="Arial"/>
          <w:color w:val="auto"/>
        </w:rPr>
      </w:pPr>
    </w:p>
    <w:p w14:paraId="773E2589" w14:textId="3C0523CE" w:rsidR="000C6B9D" w:rsidRDefault="00D14FAB" w:rsidP="00D14FAB">
      <w:pPr>
        <w:pStyle w:val="Default"/>
        <w:ind w:left="720"/>
        <w:rPr>
          <w:rFonts w:ascii="Arial" w:hAnsi="Arial" w:cs="Arial"/>
          <w:color w:val="auto"/>
        </w:rPr>
      </w:pPr>
      <w:r>
        <w:rPr>
          <w:rFonts w:ascii="Arial" w:hAnsi="Arial" w:cs="Arial"/>
          <w:color w:val="auto"/>
        </w:rPr>
        <w:t>1.</w:t>
      </w:r>
    </w:p>
    <w:p w14:paraId="2C3B6689" w14:textId="7DD9614B" w:rsidR="00D14FAB" w:rsidRDefault="00D14FAB" w:rsidP="00D14FAB">
      <w:pPr>
        <w:pStyle w:val="Default"/>
        <w:ind w:left="720"/>
        <w:rPr>
          <w:rFonts w:ascii="Arial" w:hAnsi="Arial" w:cs="Arial"/>
          <w:color w:val="auto"/>
        </w:rPr>
      </w:pPr>
    </w:p>
    <w:p w14:paraId="17767E0C" w14:textId="3885EB78" w:rsidR="00D14FAB" w:rsidRDefault="00D14FAB" w:rsidP="00D14FAB">
      <w:pPr>
        <w:pStyle w:val="Default"/>
        <w:ind w:left="720"/>
        <w:rPr>
          <w:rFonts w:ascii="Arial" w:hAnsi="Arial" w:cs="Arial"/>
          <w:color w:val="auto"/>
        </w:rPr>
      </w:pPr>
      <w:r>
        <w:rPr>
          <w:rFonts w:ascii="Arial" w:hAnsi="Arial" w:cs="Arial"/>
          <w:color w:val="auto"/>
        </w:rPr>
        <w:t>2.</w:t>
      </w:r>
    </w:p>
    <w:p w14:paraId="04A73D81" w14:textId="1EEF3F5A" w:rsidR="00D14FAB" w:rsidRDefault="00D14FAB" w:rsidP="00D14FAB">
      <w:pPr>
        <w:pStyle w:val="Default"/>
        <w:ind w:left="720"/>
        <w:rPr>
          <w:rFonts w:ascii="Arial" w:hAnsi="Arial" w:cs="Arial"/>
          <w:color w:val="auto"/>
        </w:rPr>
      </w:pPr>
    </w:p>
    <w:p w14:paraId="5B5E3018" w14:textId="7452E9B9" w:rsidR="00D14FAB" w:rsidRDefault="00D14FAB" w:rsidP="00D14FAB">
      <w:pPr>
        <w:pStyle w:val="Default"/>
        <w:ind w:left="720"/>
        <w:rPr>
          <w:rFonts w:ascii="Arial" w:hAnsi="Arial" w:cs="Arial"/>
          <w:color w:val="auto"/>
        </w:rPr>
      </w:pPr>
      <w:r>
        <w:rPr>
          <w:rFonts w:ascii="Arial" w:hAnsi="Arial" w:cs="Arial"/>
          <w:color w:val="auto"/>
        </w:rPr>
        <w:t>3.</w:t>
      </w:r>
    </w:p>
    <w:p w14:paraId="0AEE0C92" w14:textId="696500C6" w:rsidR="000C6B9D" w:rsidRPr="00B01E9D" w:rsidRDefault="000C6B9D" w:rsidP="00DF614F">
      <w:pPr>
        <w:pStyle w:val="Default"/>
        <w:rPr>
          <w:rFonts w:ascii="Arial" w:hAnsi="Arial" w:cs="Arial"/>
          <w:color w:val="auto"/>
        </w:rPr>
      </w:pPr>
    </w:p>
    <w:p w14:paraId="62DB8D8F" w14:textId="77777777" w:rsidR="000C6B9D" w:rsidRPr="00B01E9D" w:rsidRDefault="000C6B9D" w:rsidP="00DF614F">
      <w:pPr>
        <w:pStyle w:val="Default"/>
        <w:rPr>
          <w:rFonts w:ascii="Arial" w:hAnsi="Arial" w:cs="Arial"/>
          <w:color w:val="auto"/>
        </w:rPr>
      </w:pPr>
    </w:p>
    <w:p w14:paraId="3425499C" w14:textId="75999D9F" w:rsidR="00DF614F" w:rsidRPr="00B01E9D" w:rsidRDefault="00DF614F" w:rsidP="000C6B9D">
      <w:pPr>
        <w:pStyle w:val="Default"/>
        <w:numPr>
          <w:ilvl w:val="0"/>
          <w:numId w:val="2"/>
        </w:numPr>
        <w:rPr>
          <w:rFonts w:ascii="Arial" w:hAnsi="Arial" w:cs="Arial"/>
          <w:color w:val="auto"/>
        </w:rPr>
      </w:pPr>
      <w:r w:rsidRPr="00B01E9D">
        <w:rPr>
          <w:rFonts w:ascii="Arial" w:hAnsi="Arial" w:cs="Arial"/>
          <w:color w:val="auto"/>
        </w:rPr>
        <w:t>Are there any other personal, financial, or family interests that could present conflicts of interests for you at your proposed</w:t>
      </w:r>
      <w:r w:rsidR="000C6B9D" w:rsidRPr="00B01E9D">
        <w:rPr>
          <w:rFonts w:ascii="Arial" w:hAnsi="Arial" w:cs="Arial"/>
          <w:color w:val="auto"/>
        </w:rPr>
        <w:t xml:space="preserve"> clinic, practicum, and/or</w:t>
      </w:r>
      <w:r w:rsidRPr="00B01E9D">
        <w:rPr>
          <w:rFonts w:ascii="Arial" w:hAnsi="Arial" w:cs="Arial"/>
          <w:color w:val="auto"/>
        </w:rPr>
        <w:t xml:space="preserve"> placement(s)? If so, please identify them here. </w:t>
      </w:r>
    </w:p>
    <w:p w14:paraId="1585B3C0" w14:textId="2140D313" w:rsidR="00DF614F" w:rsidRPr="00B01E9D" w:rsidRDefault="00DF614F" w:rsidP="00DF614F">
      <w:pPr>
        <w:pStyle w:val="Default"/>
        <w:rPr>
          <w:rFonts w:ascii="Arial" w:hAnsi="Arial" w:cs="Arial"/>
          <w:color w:val="auto"/>
        </w:rPr>
      </w:pPr>
    </w:p>
    <w:p w14:paraId="60F8444D" w14:textId="77777777" w:rsidR="00D14FAB" w:rsidRDefault="00D14FAB" w:rsidP="00D14FAB">
      <w:pPr>
        <w:pStyle w:val="Default"/>
        <w:ind w:left="720"/>
        <w:rPr>
          <w:rFonts w:ascii="Arial" w:hAnsi="Arial" w:cs="Arial"/>
          <w:color w:val="auto"/>
        </w:rPr>
      </w:pPr>
      <w:r>
        <w:rPr>
          <w:rFonts w:ascii="Arial" w:hAnsi="Arial" w:cs="Arial"/>
          <w:color w:val="auto"/>
        </w:rPr>
        <w:t>1.</w:t>
      </w:r>
    </w:p>
    <w:p w14:paraId="2F6129A5" w14:textId="77777777" w:rsidR="00D14FAB" w:rsidRDefault="00D14FAB" w:rsidP="00D14FAB">
      <w:pPr>
        <w:pStyle w:val="Default"/>
        <w:ind w:left="720"/>
        <w:rPr>
          <w:rFonts w:ascii="Arial" w:hAnsi="Arial" w:cs="Arial"/>
          <w:color w:val="auto"/>
        </w:rPr>
      </w:pPr>
    </w:p>
    <w:p w14:paraId="3D877975" w14:textId="77777777" w:rsidR="00D14FAB" w:rsidRDefault="00D14FAB" w:rsidP="00D14FAB">
      <w:pPr>
        <w:pStyle w:val="Default"/>
        <w:ind w:left="720"/>
        <w:rPr>
          <w:rFonts w:ascii="Arial" w:hAnsi="Arial" w:cs="Arial"/>
          <w:color w:val="auto"/>
        </w:rPr>
      </w:pPr>
      <w:r>
        <w:rPr>
          <w:rFonts w:ascii="Arial" w:hAnsi="Arial" w:cs="Arial"/>
          <w:color w:val="auto"/>
        </w:rPr>
        <w:t>2.</w:t>
      </w:r>
    </w:p>
    <w:p w14:paraId="114B412B" w14:textId="77777777" w:rsidR="00D14FAB" w:rsidRDefault="00D14FAB" w:rsidP="00D14FAB">
      <w:pPr>
        <w:pStyle w:val="Default"/>
        <w:ind w:left="720"/>
        <w:rPr>
          <w:rFonts w:ascii="Arial" w:hAnsi="Arial" w:cs="Arial"/>
          <w:color w:val="auto"/>
        </w:rPr>
      </w:pPr>
    </w:p>
    <w:p w14:paraId="0F0FC2ED" w14:textId="77777777" w:rsidR="00D14FAB" w:rsidRDefault="00D14FAB" w:rsidP="00D14FAB">
      <w:pPr>
        <w:pStyle w:val="Default"/>
        <w:ind w:left="720"/>
        <w:rPr>
          <w:rFonts w:ascii="Arial" w:hAnsi="Arial" w:cs="Arial"/>
          <w:color w:val="auto"/>
        </w:rPr>
      </w:pPr>
      <w:r>
        <w:rPr>
          <w:rFonts w:ascii="Arial" w:hAnsi="Arial" w:cs="Arial"/>
          <w:color w:val="auto"/>
        </w:rPr>
        <w:t>3.</w:t>
      </w:r>
    </w:p>
    <w:p w14:paraId="7F4C16D0" w14:textId="25141AA2" w:rsidR="00D14FAB" w:rsidRDefault="00D14FAB" w:rsidP="00DF614F">
      <w:pPr>
        <w:pStyle w:val="Default"/>
        <w:rPr>
          <w:rFonts w:ascii="Arial" w:hAnsi="Arial" w:cs="Arial"/>
          <w:color w:val="auto"/>
        </w:rPr>
      </w:pPr>
    </w:p>
    <w:p w14:paraId="0F4E7014" w14:textId="4F2E5DB8" w:rsidR="00D14FAB" w:rsidRDefault="00D14FAB" w:rsidP="00DF614F">
      <w:pPr>
        <w:pStyle w:val="Default"/>
        <w:rPr>
          <w:rFonts w:ascii="Arial" w:hAnsi="Arial" w:cs="Arial"/>
          <w:color w:val="auto"/>
        </w:rPr>
      </w:pPr>
    </w:p>
    <w:p w14:paraId="40CE4D5C" w14:textId="457AA361" w:rsidR="00D14FAB" w:rsidRDefault="00D14FAB" w:rsidP="00DF614F">
      <w:pPr>
        <w:pStyle w:val="Default"/>
        <w:rPr>
          <w:rFonts w:ascii="Arial" w:hAnsi="Arial" w:cs="Arial"/>
          <w:color w:val="auto"/>
        </w:rPr>
      </w:pPr>
    </w:p>
    <w:p w14:paraId="0CDA9BBB" w14:textId="39950018" w:rsidR="00D14FAB" w:rsidRDefault="00D14FAB" w:rsidP="00DF614F">
      <w:pPr>
        <w:pStyle w:val="Default"/>
        <w:rPr>
          <w:rFonts w:ascii="Arial" w:hAnsi="Arial" w:cs="Arial"/>
          <w:color w:val="auto"/>
        </w:rPr>
      </w:pPr>
    </w:p>
    <w:p w14:paraId="2431642C" w14:textId="77777777" w:rsidR="00D14FAB" w:rsidRPr="00B01E9D" w:rsidRDefault="00D14FAB" w:rsidP="00DF614F">
      <w:pPr>
        <w:pStyle w:val="Default"/>
        <w:rPr>
          <w:rFonts w:ascii="Arial" w:hAnsi="Arial" w:cs="Arial"/>
          <w:color w:val="auto"/>
        </w:rPr>
      </w:pPr>
    </w:p>
    <w:p w14:paraId="61764164" w14:textId="483C8FE5" w:rsidR="000C6B9D" w:rsidRDefault="000C6B9D" w:rsidP="00DF614F">
      <w:pPr>
        <w:pStyle w:val="Default"/>
        <w:rPr>
          <w:rFonts w:ascii="Arial" w:hAnsi="Arial" w:cs="Arial"/>
          <w:color w:val="auto"/>
        </w:rPr>
      </w:pPr>
    </w:p>
    <w:p w14:paraId="56692C0A" w14:textId="1BCB7266" w:rsidR="00541898" w:rsidRDefault="00541898" w:rsidP="00DF614F">
      <w:pPr>
        <w:pStyle w:val="Default"/>
        <w:rPr>
          <w:rFonts w:ascii="Arial" w:hAnsi="Arial" w:cs="Arial"/>
          <w:color w:val="auto"/>
        </w:rPr>
      </w:pPr>
    </w:p>
    <w:p w14:paraId="66F062B5" w14:textId="77777777" w:rsidR="00541898" w:rsidRPr="00B01E9D" w:rsidRDefault="00541898" w:rsidP="00DF614F">
      <w:pPr>
        <w:pStyle w:val="Default"/>
        <w:rPr>
          <w:rFonts w:ascii="Arial" w:hAnsi="Arial" w:cs="Arial"/>
          <w:color w:val="auto"/>
        </w:rPr>
      </w:pPr>
    </w:p>
    <w:p w14:paraId="454D8A91" w14:textId="761529EA" w:rsidR="00DF614F" w:rsidRPr="00A33036" w:rsidRDefault="00DF614F" w:rsidP="00A33036">
      <w:pPr>
        <w:pStyle w:val="Default"/>
        <w:numPr>
          <w:ilvl w:val="0"/>
          <w:numId w:val="2"/>
        </w:numPr>
        <w:rPr>
          <w:rFonts w:ascii="Arial" w:hAnsi="Arial" w:cs="Arial"/>
          <w:color w:val="auto"/>
        </w:rPr>
      </w:pPr>
      <w:r w:rsidRPr="00B01E9D">
        <w:rPr>
          <w:rFonts w:ascii="Arial" w:hAnsi="Arial" w:cs="Arial"/>
          <w:color w:val="auto"/>
        </w:rPr>
        <w:t>Have you been enrolled in the School</w:t>
      </w:r>
      <w:r w:rsidR="007B5086">
        <w:rPr>
          <w:rFonts w:ascii="Arial" w:hAnsi="Arial" w:cs="Arial"/>
          <w:color w:val="auto"/>
        </w:rPr>
        <w:t xml:space="preserve"> of Law</w:t>
      </w:r>
      <w:r w:rsidRPr="00B01E9D">
        <w:rPr>
          <w:rFonts w:ascii="Arial" w:hAnsi="Arial" w:cs="Arial"/>
          <w:color w:val="auto"/>
        </w:rPr>
        <w:t xml:space="preserve">’s </w:t>
      </w:r>
      <w:r w:rsidR="000C6B9D" w:rsidRPr="00B01E9D">
        <w:rPr>
          <w:rFonts w:ascii="Arial" w:hAnsi="Arial" w:cs="Arial"/>
          <w:color w:val="auto"/>
        </w:rPr>
        <w:t xml:space="preserve">Clinical Program, </w:t>
      </w:r>
      <w:r w:rsidRPr="00B01E9D">
        <w:rPr>
          <w:rFonts w:ascii="Arial" w:hAnsi="Arial" w:cs="Arial"/>
          <w:color w:val="auto"/>
        </w:rPr>
        <w:t>Externship Program o</w:t>
      </w:r>
      <w:r w:rsidR="000C6B9D" w:rsidRPr="00B01E9D">
        <w:rPr>
          <w:rFonts w:ascii="Arial" w:hAnsi="Arial" w:cs="Arial"/>
          <w:color w:val="auto"/>
        </w:rPr>
        <w:t>r a Practicum</w:t>
      </w:r>
      <w:r w:rsidRPr="00B01E9D">
        <w:rPr>
          <w:rFonts w:ascii="Arial" w:hAnsi="Arial" w:cs="Arial"/>
          <w:color w:val="auto"/>
        </w:rPr>
        <w:t xml:space="preserve"> before? </w:t>
      </w:r>
      <w:r w:rsidR="00A33036" w:rsidRPr="00B01E9D">
        <w:rPr>
          <w:rFonts w:ascii="Arial" w:hAnsi="Arial" w:cs="Arial"/>
          <w:color w:val="auto"/>
        </w:rPr>
        <w:t xml:space="preserve">Yes </w:t>
      </w:r>
      <w:r w:rsidR="00A33036" w:rsidRPr="00A33036">
        <w:rPr>
          <w:rFonts w:ascii="Arial" w:hAnsi="Arial" w:cs="Arial"/>
          <w:color w:val="auto"/>
          <w:sz w:val="28"/>
          <w:szCs w:val="28"/>
        </w:rPr>
        <w:t></w:t>
      </w:r>
      <w:r w:rsidR="00A33036" w:rsidRPr="00B01E9D">
        <w:rPr>
          <w:rFonts w:ascii="Arial" w:hAnsi="Arial" w:cs="Arial"/>
          <w:color w:val="auto"/>
        </w:rPr>
        <w:t xml:space="preserve">    No </w:t>
      </w:r>
      <w:r w:rsidR="00A33036" w:rsidRPr="00A33036">
        <w:rPr>
          <w:rFonts w:ascii="Arial" w:hAnsi="Arial" w:cs="Arial"/>
          <w:color w:val="auto"/>
          <w:sz w:val="28"/>
          <w:szCs w:val="28"/>
        </w:rPr>
        <w:t></w:t>
      </w:r>
    </w:p>
    <w:p w14:paraId="4AC9B0E5" w14:textId="77777777" w:rsidR="00DF614F" w:rsidRPr="00B01E9D" w:rsidRDefault="00DF614F" w:rsidP="00DF614F">
      <w:pPr>
        <w:pStyle w:val="Default"/>
        <w:rPr>
          <w:rFonts w:ascii="Arial" w:hAnsi="Arial" w:cs="Arial"/>
          <w:color w:val="auto"/>
        </w:rPr>
      </w:pPr>
    </w:p>
    <w:p w14:paraId="6BCF48B6" w14:textId="77777777" w:rsidR="00DF614F" w:rsidRPr="00B01E9D" w:rsidRDefault="00DF614F" w:rsidP="000C6B9D">
      <w:pPr>
        <w:pStyle w:val="Default"/>
        <w:ind w:left="720"/>
        <w:rPr>
          <w:rFonts w:ascii="Arial" w:hAnsi="Arial" w:cs="Arial"/>
          <w:color w:val="auto"/>
        </w:rPr>
      </w:pPr>
      <w:r w:rsidRPr="00B01E9D">
        <w:rPr>
          <w:rFonts w:ascii="Arial" w:hAnsi="Arial" w:cs="Arial"/>
          <w:color w:val="auto"/>
        </w:rPr>
        <w:t xml:space="preserve">If yes, please indicate the semester(s) in which you were enrolled (including summer sessions), and identify your clinic and/or externship program and placement below. </w:t>
      </w:r>
    </w:p>
    <w:p w14:paraId="771702E6" w14:textId="4450783A" w:rsidR="00D14FAB" w:rsidRPr="00D14FAB" w:rsidRDefault="00D14FAB" w:rsidP="00DF614F">
      <w:pPr>
        <w:pStyle w:val="Default"/>
        <w:rPr>
          <w:rFonts w:ascii="Arial" w:hAnsi="Arial" w:cs="Arial"/>
          <w:bCs/>
          <w:color w:val="auto"/>
        </w:rPr>
      </w:pPr>
    </w:p>
    <w:p w14:paraId="1439AB17" w14:textId="03655A7D" w:rsidR="00D14FAB" w:rsidRPr="00D14FAB" w:rsidRDefault="00D14FAB" w:rsidP="00DF614F">
      <w:pPr>
        <w:pStyle w:val="Default"/>
        <w:rPr>
          <w:rFonts w:ascii="Arial" w:hAnsi="Arial" w:cs="Arial"/>
          <w:bCs/>
          <w:color w:val="auto"/>
        </w:rPr>
      </w:pPr>
    </w:p>
    <w:p w14:paraId="0A01BA5B" w14:textId="001F83C6" w:rsidR="000C6B9D" w:rsidRPr="00B01E9D" w:rsidRDefault="00D14FAB" w:rsidP="00DF614F">
      <w:pPr>
        <w:pStyle w:val="Default"/>
        <w:rPr>
          <w:rFonts w:ascii="Arial" w:hAnsi="Arial" w:cs="Arial"/>
          <w:b/>
          <w:bCs/>
          <w:color w:val="auto"/>
        </w:rPr>
      </w:pPr>
      <w:r>
        <w:rPr>
          <w:rFonts w:ascii="Arial" w:hAnsi="Arial" w:cs="Arial"/>
          <w:b/>
          <w:bCs/>
          <w:color w:val="auto"/>
        </w:rPr>
        <w:t>______________________________________________________________________</w:t>
      </w:r>
    </w:p>
    <w:p w14:paraId="0A256CF9" w14:textId="0F673C73" w:rsidR="00DF614F" w:rsidRPr="00D14FAB" w:rsidRDefault="00DF614F" w:rsidP="00D14FAB">
      <w:pPr>
        <w:pStyle w:val="Default"/>
        <w:jc w:val="center"/>
        <w:rPr>
          <w:rFonts w:ascii="Arial" w:hAnsi="Arial" w:cs="Arial"/>
          <w:b/>
          <w:color w:val="auto"/>
          <w:u w:val="single"/>
        </w:rPr>
      </w:pPr>
      <w:r w:rsidRPr="00D14FAB">
        <w:rPr>
          <w:rFonts w:ascii="Arial" w:hAnsi="Arial" w:cs="Arial"/>
          <w:b/>
          <w:bCs/>
          <w:color w:val="auto"/>
          <w:u w:val="single"/>
        </w:rPr>
        <w:t>Conflicts of Interest</w:t>
      </w:r>
    </w:p>
    <w:p w14:paraId="423257D1" w14:textId="77777777" w:rsidR="000C6B9D" w:rsidRPr="00B01E9D" w:rsidRDefault="000C6B9D" w:rsidP="00DF614F">
      <w:pPr>
        <w:pStyle w:val="Default"/>
        <w:rPr>
          <w:rFonts w:ascii="Arial" w:hAnsi="Arial" w:cs="Arial"/>
          <w:color w:val="auto"/>
        </w:rPr>
      </w:pPr>
    </w:p>
    <w:p w14:paraId="58D253DD" w14:textId="3EEEB936" w:rsidR="00DF614F" w:rsidRPr="00B01E9D" w:rsidRDefault="00DF614F" w:rsidP="00DF614F">
      <w:pPr>
        <w:pStyle w:val="Default"/>
        <w:rPr>
          <w:rFonts w:ascii="Arial" w:hAnsi="Arial" w:cs="Arial"/>
          <w:color w:val="auto"/>
        </w:rPr>
      </w:pPr>
      <w:r w:rsidRPr="00B01E9D">
        <w:rPr>
          <w:rFonts w:ascii="Arial" w:hAnsi="Arial" w:cs="Arial"/>
          <w:color w:val="auto"/>
        </w:rPr>
        <w:t xml:space="preserve">I understand that if I work at any legally-related job in addition to my </w:t>
      </w:r>
      <w:r w:rsidR="00A42ED2">
        <w:rPr>
          <w:rFonts w:ascii="Arial" w:hAnsi="Arial" w:cs="Arial"/>
          <w:color w:val="auto"/>
        </w:rPr>
        <w:t xml:space="preserve">clinic, externship, practicum </w:t>
      </w:r>
      <w:r w:rsidR="00D2180B" w:rsidRPr="00B01E9D">
        <w:rPr>
          <w:rFonts w:ascii="Arial" w:hAnsi="Arial" w:cs="Arial"/>
          <w:color w:val="auto"/>
        </w:rPr>
        <w:t>and/or judicial externship</w:t>
      </w:r>
      <w:r w:rsidRPr="00B01E9D">
        <w:rPr>
          <w:rFonts w:ascii="Arial" w:hAnsi="Arial" w:cs="Arial"/>
          <w:color w:val="auto"/>
        </w:rPr>
        <w:t xml:space="preserve"> office, prior to starting my </w:t>
      </w:r>
      <w:r w:rsidR="000C6B9D" w:rsidRPr="00B01E9D">
        <w:rPr>
          <w:rFonts w:ascii="Arial" w:hAnsi="Arial" w:cs="Arial"/>
          <w:color w:val="auto"/>
        </w:rPr>
        <w:t>position</w:t>
      </w:r>
      <w:r w:rsidRPr="00B01E9D">
        <w:rPr>
          <w:rFonts w:ascii="Arial" w:hAnsi="Arial" w:cs="Arial"/>
          <w:color w:val="auto"/>
        </w:rPr>
        <w:t xml:space="preserve">, I must disclose the nature of that job to my supervisor at the </w:t>
      </w:r>
      <w:r w:rsidR="00A42ED2">
        <w:rPr>
          <w:rFonts w:ascii="Arial" w:hAnsi="Arial" w:cs="Arial"/>
          <w:color w:val="auto"/>
        </w:rPr>
        <w:t xml:space="preserve">clinic, externship, practicum </w:t>
      </w:r>
      <w:r w:rsidR="00D2180B" w:rsidRPr="00B01E9D">
        <w:rPr>
          <w:rFonts w:ascii="Arial" w:hAnsi="Arial" w:cs="Arial"/>
          <w:color w:val="auto"/>
        </w:rPr>
        <w:t xml:space="preserve">and/or judicial externship </w:t>
      </w:r>
      <w:r w:rsidRPr="00B01E9D">
        <w:rPr>
          <w:rFonts w:ascii="Arial" w:hAnsi="Arial" w:cs="Arial"/>
          <w:color w:val="auto"/>
        </w:rPr>
        <w:t>AND I must disclose that I am working at a</w:t>
      </w:r>
      <w:r w:rsidR="000C6B9D" w:rsidRPr="00B01E9D">
        <w:rPr>
          <w:rFonts w:ascii="Arial" w:hAnsi="Arial" w:cs="Arial"/>
          <w:color w:val="auto"/>
        </w:rPr>
        <w:t xml:space="preserve"> </w:t>
      </w:r>
      <w:r w:rsidR="00A42ED2">
        <w:rPr>
          <w:rFonts w:ascii="Arial" w:hAnsi="Arial" w:cs="Arial"/>
          <w:color w:val="auto"/>
        </w:rPr>
        <w:t xml:space="preserve">clinic, externship, practicum </w:t>
      </w:r>
      <w:r w:rsidR="00D2180B" w:rsidRPr="00B01E9D">
        <w:rPr>
          <w:rFonts w:ascii="Arial" w:hAnsi="Arial" w:cs="Arial"/>
          <w:color w:val="auto"/>
        </w:rPr>
        <w:t xml:space="preserve">and/or judicial externship </w:t>
      </w:r>
      <w:r w:rsidRPr="00B01E9D">
        <w:rPr>
          <w:rFonts w:ascii="Arial" w:hAnsi="Arial" w:cs="Arial"/>
          <w:color w:val="auto"/>
        </w:rPr>
        <w:t xml:space="preserve">to my other job’s supervisor. I understand that I also must disclose this job to the </w:t>
      </w:r>
      <w:r w:rsidR="00D2180B" w:rsidRPr="00B01E9D">
        <w:rPr>
          <w:rFonts w:ascii="Arial" w:hAnsi="Arial" w:cs="Arial"/>
          <w:color w:val="auto"/>
        </w:rPr>
        <w:t xml:space="preserve">Clinical Program Director and/or </w:t>
      </w:r>
      <w:r w:rsidRPr="00B01E9D">
        <w:rPr>
          <w:rFonts w:ascii="Arial" w:hAnsi="Arial" w:cs="Arial"/>
          <w:color w:val="auto"/>
        </w:rPr>
        <w:t xml:space="preserve">Externship Program Director at the University at Buffalo School of Law or to the professor who oversees my </w:t>
      </w:r>
      <w:r w:rsidR="00D2180B" w:rsidRPr="00B01E9D">
        <w:rPr>
          <w:rFonts w:ascii="Arial" w:hAnsi="Arial" w:cs="Arial"/>
          <w:color w:val="auto"/>
        </w:rPr>
        <w:t xml:space="preserve">practicum, </w:t>
      </w:r>
      <w:r w:rsidRPr="00B01E9D">
        <w:rPr>
          <w:rFonts w:ascii="Arial" w:hAnsi="Arial" w:cs="Arial"/>
          <w:color w:val="auto"/>
        </w:rPr>
        <w:t xml:space="preserve">externship or judicial externship. </w:t>
      </w:r>
    </w:p>
    <w:p w14:paraId="12E67B12" w14:textId="77777777" w:rsidR="000C6B9D" w:rsidRPr="00B01E9D" w:rsidRDefault="000C6B9D" w:rsidP="00DF614F">
      <w:pPr>
        <w:pStyle w:val="Default"/>
        <w:rPr>
          <w:rFonts w:ascii="Arial" w:hAnsi="Arial" w:cs="Arial"/>
          <w:color w:val="auto"/>
        </w:rPr>
      </w:pPr>
    </w:p>
    <w:p w14:paraId="17E82319" w14:textId="113B93BC" w:rsidR="00DF614F" w:rsidRPr="00B01E9D" w:rsidRDefault="00DF614F" w:rsidP="00DF614F">
      <w:pPr>
        <w:pStyle w:val="Default"/>
        <w:rPr>
          <w:rFonts w:ascii="Arial" w:hAnsi="Arial" w:cs="Arial"/>
          <w:color w:val="auto"/>
        </w:rPr>
      </w:pPr>
      <w:r w:rsidRPr="00B01E9D">
        <w:rPr>
          <w:rFonts w:ascii="Arial" w:hAnsi="Arial" w:cs="Arial"/>
          <w:color w:val="auto"/>
        </w:rPr>
        <w:t xml:space="preserve">In addition, I understand that if there is even a mere possibility of a conflict of interest with my </w:t>
      </w:r>
      <w:r w:rsidR="00A42ED2">
        <w:rPr>
          <w:rFonts w:ascii="Arial" w:hAnsi="Arial" w:cs="Arial"/>
          <w:color w:val="auto"/>
        </w:rPr>
        <w:t xml:space="preserve">clinic, externship, practicum </w:t>
      </w:r>
      <w:r w:rsidR="00D2180B" w:rsidRPr="00B01E9D">
        <w:rPr>
          <w:rFonts w:ascii="Arial" w:hAnsi="Arial" w:cs="Arial"/>
          <w:color w:val="auto"/>
        </w:rPr>
        <w:t>and/</w:t>
      </w:r>
      <w:r w:rsidRPr="00B01E9D">
        <w:rPr>
          <w:rFonts w:ascii="Arial" w:hAnsi="Arial" w:cs="Arial"/>
          <w:color w:val="auto"/>
        </w:rPr>
        <w:t xml:space="preserve">or judicial externship due to any job, personal or professional relationship, or any other reason, I must disclose that potential conflict to my </w:t>
      </w:r>
      <w:r w:rsidR="00A42ED2">
        <w:rPr>
          <w:rFonts w:ascii="Arial" w:hAnsi="Arial" w:cs="Arial"/>
          <w:color w:val="auto"/>
        </w:rPr>
        <w:t xml:space="preserve">clinic, externship, practicum </w:t>
      </w:r>
      <w:r w:rsidR="00D2180B" w:rsidRPr="00B01E9D">
        <w:rPr>
          <w:rFonts w:ascii="Arial" w:hAnsi="Arial" w:cs="Arial"/>
          <w:color w:val="auto"/>
        </w:rPr>
        <w:t xml:space="preserve">and/or judicial externship </w:t>
      </w:r>
      <w:r w:rsidRPr="00B01E9D">
        <w:rPr>
          <w:rFonts w:ascii="Arial" w:hAnsi="Arial" w:cs="Arial"/>
          <w:color w:val="auto"/>
        </w:rPr>
        <w:t xml:space="preserve">supervisor immediately. </w:t>
      </w:r>
      <w:r w:rsidRPr="00B01E9D">
        <w:rPr>
          <w:rFonts w:ascii="Arial" w:hAnsi="Arial" w:cs="Arial"/>
          <w:b/>
          <w:color w:val="auto"/>
        </w:rPr>
        <w:t>This is an ongoing obligation</w:t>
      </w:r>
      <w:r w:rsidRPr="00B01E9D">
        <w:rPr>
          <w:rFonts w:ascii="Arial" w:hAnsi="Arial" w:cs="Arial"/>
          <w:color w:val="auto"/>
        </w:rPr>
        <w:t>. I also must disclose this potential conflict to the</w:t>
      </w:r>
      <w:r w:rsidR="00D2180B" w:rsidRPr="00B01E9D">
        <w:rPr>
          <w:rFonts w:ascii="Arial" w:hAnsi="Arial" w:cs="Arial"/>
          <w:color w:val="auto"/>
        </w:rPr>
        <w:t xml:space="preserve"> Clinical Program Director and/or</w:t>
      </w:r>
      <w:r w:rsidRPr="00B01E9D">
        <w:rPr>
          <w:rFonts w:ascii="Arial" w:hAnsi="Arial" w:cs="Arial"/>
          <w:color w:val="auto"/>
        </w:rPr>
        <w:t xml:space="preserve"> Externship Program Director at the University at Buffalo School of Law or to the professor who oversees my </w:t>
      </w:r>
      <w:r w:rsidR="00D2180B" w:rsidRPr="00B01E9D">
        <w:rPr>
          <w:rFonts w:ascii="Arial" w:hAnsi="Arial" w:cs="Arial"/>
          <w:color w:val="auto"/>
        </w:rPr>
        <w:t xml:space="preserve">practicum, </w:t>
      </w:r>
      <w:r w:rsidRPr="00B01E9D">
        <w:rPr>
          <w:rFonts w:ascii="Arial" w:hAnsi="Arial" w:cs="Arial"/>
          <w:color w:val="auto"/>
        </w:rPr>
        <w:t xml:space="preserve">externship or judicial externship. </w:t>
      </w:r>
    </w:p>
    <w:p w14:paraId="7FE4F139" w14:textId="77777777" w:rsidR="000C6B9D" w:rsidRPr="00B01E9D" w:rsidRDefault="000C6B9D" w:rsidP="00DF614F">
      <w:pPr>
        <w:pStyle w:val="Default"/>
        <w:rPr>
          <w:rFonts w:ascii="Arial" w:hAnsi="Arial" w:cs="Arial"/>
          <w:color w:val="auto"/>
        </w:rPr>
      </w:pPr>
    </w:p>
    <w:p w14:paraId="3F973971" w14:textId="549FD3AB" w:rsidR="00DF614F" w:rsidRPr="00B01E9D" w:rsidRDefault="00DF614F" w:rsidP="00DF614F">
      <w:pPr>
        <w:pStyle w:val="Default"/>
        <w:rPr>
          <w:rFonts w:ascii="Arial" w:hAnsi="Arial" w:cs="Arial"/>
          <w:color w:val="auto"/>
        </w:rPr>
      </w:pPr>
      <w:r w:rsidRPr="00B01E9D">
        <w:rPr>
          <w:rFonts w:ascii="Arial" w:hAnsi="Arial" w:cs="Arial"/>
          <w:b/>
          <w:bCs/>
          <w:i/>
          <w:iCs/>
          <w:color w:val="auto"/>
        </w:rPr>
        <w:t>NOTE: YOU HAVE AN OBLIGATION TO UPDATE THIS FORM TO REFLECT ANY CHANGE IN CIRCUMSTANCES PRIOR TO YOUR BEGINNING WORK AT YOUR</w:t>
      </w:r>
      <w:r w:rsidR="00D2180B" w:rsidRPr="00B01E9D">
        <w:rPr>
          <w:rFonts w:ascii="Arial" w:hAnsi="Arial" w:cs="Arial"/>
          <w:b/>
          <w:bCs/>
          <w:i/>
          <w:iCs/>
          <w:color w:val="auto"/>
        </w:rPr>
        <w:t xml:space="preserve"> </w:t>
      </w:r>
      <w:r w:rsidR="00A42ED2">
        <w:rPr>
          <w:rFonts w:ascii="Arial" w:hAnsi="Arial" w:cs="Arial"/>
          <w:b/>
          <w:bCs/>
          <w:i/>
          <w:iCs/>
          <w:color w:val="auto"/>
        </w:rPr>
        <w:t xml:space="preserve">CLINIC, EXTERNSHIP, PRACTICUM </w:t>
      </w:r>
      <w:r w:rsidR="00D2180B" w:rsidRPr="00B01E9D">
        <w:rPr>
          <w:rFonts w:ascii="Arial" w:hAnsi="Arial" w:cs="Arial"/>
          <w:b/>
          <w:bCs/>
          <w:i/>
          <w:iCs/>
          <w:color w:val="auto"/>
        </w:rPr>
        <w:t>AND/</w:t>
      </w:r>
      <w:r w:rsidRPr="00B01E9D">
        <w:rPr>
          <w:rFonts w:ascii="Arial" w:hAnsi="Arial" w:cs="Arial"/>
          <w:b/>
          <w:bCs/>
          <w:i/>
          <w:iCs/>
          <w:color w:val="auto"/>
        </w:rPr>
        <w:t xml:space="preserve">OR JUDICIAL EXTERNSHIP PLACEMENT AND/OR DURING THE SEMESTER(S) IN WHICH YOU ARE ENROLLED IN THE </w:t>
      </w:r>
      <w:r w:rsidR="00A42ED2">
        <w:rPr>
          <w:rFonts w:ascii="Arial" w:hAnsi="Arial" w:cs="Arial"/>
          <w:b/>
          <w:bCs/>
          <w:i/>
          <w:iCs/>
          <w:color w:val="auto"/>
        </w:rPr>
        <w:t xml:space="preserve">CLINIC, EXTERNSHIP, PRACTICUM </w:t>
      </w:r>
      <w:r w:rsidR="00D2180B" w:rsidRPr="00B01E9D">
        <w:rPr>
          <w:rFonts w:ascii="Arial" w:hAnsi="Arial" w:cs="Arial"/>
          <w:b/>
          <w:bCs/>
          <w:i/>
          <w:iCs/>
          <w:color w:val="auto"/>
        </w:rPr>
        <w:t>AND/</w:t>
      </w:r>
      <w:r w:rsidRPr="00B01E9D">
        <w:rPr>
          <w:rFonts w:ascii="Arial" w:hAnsi="Arial" w:cs="Arial"/>
          <w:b/>
          <w:bCs/>
          <w:i/>
          <w:iCs/>
          <w:color w:val="auto"/>
        </w:rPr>
        <w:t xml:space="preserve">OR JUDICIAL EXTERNSHIP PROGRAM. </w:t>
      </w:r>
    </w:p>
    <w:p w14:paraId="51C522A9" w14:textId="2C1FB3E5" w:rsidR="0017547F" w:rsidRDefault="0017547F" w:rsidP="00DF614F">
      <w:pPr>
        <w:rPr>
          <w:rFonts w:ascii="Arial" w:hAnsi="Arial" w:cs="Arial"/>
        </w:rPr>
      </w:pPr>
    </w:p>
    <w:p w14:paraId="5745140F" w14:textId="77777777" w:rsidR="00D14FAB" w:rsidRDefault="00D14FAB" w:rsidP="00DF614F">
      <w:pPr>
        <w:rPr>
          <w:rFonts w:ascii="Arial" w:hAnsi="Arial" w:cs="Arial"/>
        </w:rPr>
      </w:pPr>
    </w:p>
    <w:p w14:paraId="798E20FF" w14:textId="5B477DE5" w:rsidR="00D14FAB" w:rsidRDefault="00D14FAB" w:rsidP="00DF614F">
      <w:pPr>
        <w:rPr>
          <w:rFonts w:ascii="Arial" w:hAnsi="Arial" w:cs="Arial"/>
        </w:rPr>
      </w:pPr>
      <w:r>
        <w:rPr>
          <w:rFonts w:ascii="Arial" w:hAnsi="Arial" w:cs="Arial"/>
        </w:rPr>
        <w:t>___________________________</w:t>
      </w:r>
      <w:r>
        <w:rPr>
          <w:rFonts w:ascii="Arial" w:hAnsi="Arial" w:cs="Arial"/>
        </w:rPr>
        <w:tab/>
      </w:r>
      <w:r>
        <w:rPr>
          <w:rFonts w:ascii="Arial" w:hAnsi="Arial" w:cs="Arial"/>
        </w:rPr>
        <w:tab/>
        <w:t>________________________________</w:t>
      </w:r>
    </w:p>
    <w:p w14:paraId="60B5A317" w14:textId="42D4A4A8" w:rsidR="00D14FAB" w:rsidRDefault="00D14FAB" w:rsidP="00DF614F">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14:paraId="72BD9014" w14:textId="6D4D414E" w:rsidR="00D14FAB" w:rsidRDefault="00D14FAB" w:rsidP="00DF614F">
      <w:pPr>
        <w:rPr>
          <w:rFonts w:ascii="Arial" w:hAnsi="Arial" w:cs="Arial"/>
        </w:rPr>
      </w:pPr>
    </w:p>
    <w:p w14:paraId="47CF38DC" w14:textId="1E81891D" w:rsidR="00D14FAB" w:rsidRDefault="00D14FAB" w:rsidP="00DF614F">
      <w:pPr>
        <w:rPr>
          <w:rFonts w:ascii="Arial" w:hAnsi="Arial" w:cs="Arial"/>
        </w:rPr>
      </w:pPr>
    </w:p>
    <w:p w14:paraId="6A75CD43" w14:textId="77777777" w:rsidR="00BA2034" w:rsidRDefault="00BA2034" w:rsidP="00DF614F">
      <w:pPr>
        <w:rPr>
          <w:rFonts w:ascii="Arial" w:hAnsi="Arial" w:cs="Arial"/>
        </w:rPr>
      </w:pPr>
    </w:p>
    <w:p w14:paraId="5E9C4BF9" w14:textId="77777777" w:rsidR="00D14FAB" w:rsidRDefault="00D14FAB" w:rsidP="00D14F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6CEF0089" w14:textId="562DF44D" w:rsidR="00D14FAB" w:rsidRPr="00B01E9D" w:rsidRDefault="00D14FAB" w:rsidP="00DF614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Please Print Name</w:t>
      </w:r>
    </w:p>
    <w:sectPr w:rsidR="00D14FAB" w:rsidRPr="00B01E9D" w:rsidSect="00541898">
      <w:head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1675" w14:textId="77777777" w:rsidR="00303824" w:rsidRDefault="00303824" w:rsidP="00B01E9D">
      <w:r>
        <w:separator/>
      </w:r>
    </w:p>
  </w:endnote>
  <w:endnote w:type="continuationSeparator" w:id="0">
    <w:p w14:paraId="27F84751" w14:textId="77777777" w:rsidR="00303824" w:rsidRDefault="00303824" w:rsidP="00B0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CC0D" w14:textId="77777777" w:rsidR="00303824" w:rsidRDefault="00303824" w:rsidP="00B01E9D">
      <w:r>
        <w:separator/>
      </w:r>
    </w:p>
  </w:footnote>
  <w:footnote w:type="continuationSeparator" w:id="0">
    <w:p w14:paraId="2ECD4150" w14:textId="77777777" w:rsidR="00303824" w:rsidRDefault="00303824" w:rsidP="00B0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05FB" w14:textId="5AEE910A" w:rsidR="00B01E9D" w:rsidRDefault="00B01E9D">
    <w:pPr>
      <w:pStyle w:val="Header"/>
    </w:pPr>
    <w:r>
      <w:rPr>
        <w:noProof/>
      </w:rPr>
      <w:drawing>
        <wp:anchor distT="0" distB="0" distL="114300" distR="114300" simplePos="0" relativeHeight="251658240" behindDoc="0" locked="0" layoutInCell="1" allowOverlap="1" wp14:anchorId="0D3F13BD" wp14:editId="13E8078D">
          <wp:simplePos x="0" y="0"/>
          <wp:positionH relativeFrom="column">
            <wp:posOffset>-647700</wp:posOffset>
          </wp:positionH>
          <wp:positionV relativeFrom="paragraph">
            <wp:posOffset>-177800</wp:posOffset>
          </wp:positionV>
          <wp:extent cx="2743200" cy="80974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Grey_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80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FE2"/>
    <w:multiLevelType w:val="hybridMultilevel"/>
    <w:tmpl w:val="CA549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42F12"/>
    <w:multiLevelType w:val="hybridMultilevel"/>
    <w:tmpl w:val="216E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B Law Clinic">
    <w15:presenceInfo w15:providerId="None" w15:userId="UB Law Clin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4F"/>
    <w:rsid w:val="000C6B9D"/>
    <w:rsid w:val="00104BD7"/>
    <w:rsid w:val="0017547F"/>
    <w:rsid w:val="002C4483"/>
    <w:rsid w:val="00303824"/>
    <w:rsid w:val="00364ADC"/>
    <w:rsid w:val="00364FA6"/>
    <w:rsid w:val="00541898"/>
    <w:rsid w:val="00780ECB"/>
    <w:rsid w:val="007B5086"/>
    <w:rsid w:val="008619B6"/>
    <w:rsid w:val="008B5551"/>
    <w:rsid w:val="00A33036"/>
    <w:rsid w:val="00A42ED2"/>
    <w:rsid w:val="00A80BD6"/>
    <w:rsid w:val="00B01E9D"/>
    <w:rsid w:val="00BA2034"/>
    <w:rsid w:val="00CE2795"/>
    <w:rsid w:val="00D14FAB"/>
    <w:rsid w:val="00D2180B"/>
    <w:rsid w:val="00DF614F"/>
    <w:rsid w:val="00F6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C2310"/>
  <w15:chartTrackingRefBased/>
  <w15:docId w15:val="{44FA749C-448E-5746-B58A-7746564A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14F"/>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B01E9D"/>
    <w:pPr>
      <w:tabs>
        <w:tab w:val="center" w:pos="4680"/>
        <w:tab w:val="right" w:pos="9360"/>
      </w:tabs>
    </w:pPr>
  </w:style>
  <w:style w:type="character" w:customStyle="1" w:styleId="HeaderChar">
    <w:name w:val="Header Char"/>
    <w:basedOn w:val="DefaultParagraphFont"/>
    <w:link w:val="Header"/>
    <w:uiPriority w:val="99"/>
    <w:rsid w:val="00B01E9D"/>
  </w:style>
  <w:style w:type="paragraph" w:styleId="Footer">
    <w:name w:val="footer"/>
    <w:basedOn w:val="Normal"/>
    <w:link w:val="FooterChar"/>
    <w:uiPriority w:val="99"/>
    <w:unhideWhenUsed/>
    <w:rsid w:val="00B01E9D"/>
    <w:pPr>
      <w:tabs>
        <w:tab w:val="center" w:pos="4680"/>
        <w:tab w:val="right" w:pos="9360"/>
      </w:tabs>
    </w:pPr>
  </w:style>
  <w:style w:type="character" w:customStyle="1" w:styleId="FooterChar">
    <w:name w:val="Footer Char"/>
    <w:basedOn w:val="DefaultParagraphFont"/>
    <w:link w:val="Footer"/>
    <w:uiPriority w:val="99"/>
    <w:rsid w:val="00B01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at Buffalo School of Law</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 Inventory &amp; Acknowledgment</dc:title>
  <dc:subject/>
  <dc:creator>Microsoft Office User</dc:creator>
  <cp:keywords>conflicts inventory</cp:keywords>
  <dc:description/>
  <cp:lastModifiedBy>UB Law Clinic</cp:lastModifiedBy>
  <cp:revision>2</cp:revision>
  <dcterms:created xsi:type="dcterms:W3CDTF">2023-03-06T15:14:00Z</dcterms:created>
  <dcterms:modified xsi:type="dcterms:W3CDTF">2023-03-06T15:14:00Z</dcterms:modified>
  <cp:category>law school, application, experiential learning</cp:category>
</cp:coreProperties>
</file>